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38A6BC07"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del w:id="1" w:author="Ana Esteves" w:date="2016-06-27T13:00:00Z">
              <w:r w:rsidRPr="00A04811" w:rsidDel="00FB5FB0">
                <w:rPr>
                  <w:noProof/>
                  <w:lang w:val="pt-PT" w:eastAsia="pt-PT"/>
                </w:rPr>
                <mc:AlternateContent>
                  <mc:Choice Requires="wps">
                    <w:drawing>
                      <wp:anchor distT="0" distB="0" distL="114300" distR="114300" simplePos="0" relativeHeight="251661312" behindDoc="0" locked="0" layoutInCell="1" allowOverlap="1" wp14:anchorId="6498149C" wp14:editId="5361350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bookmarkStart w:id="2" w:name="_GoBack"/>
                              <w:bookmarkEnd w:id="2"/>
                            </w:p>
                          </w:txbxContent>
                        </v:textbox>
                      </v:shape>
                    </w:pict>
                  </mc:Fallback>
                </mc:AlternateContent>
              </w:r>
            </w:del>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371D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371D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9D0B1" w14:textId="77777777" w:rsidR="00B371D9" w:rsidRDefault="00B371D9" w:rsidP="00261299">
      <w:pPr>
        <w:spacing w:after="0" w:line="240" w:lineRule="auto"/>
      </w:pPr>
      <w:r>
        <w:separator/>
      </w:r>
    </w:p>
  </w:endnote>
  <w:endnote w:type="continuationSeparator" w:id="0">
    <w:p w14:paraId="2400732B" w14:textId="77777777" w:rsidR="00B371D9" w:rsidRDefault="00B371D9"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424237EF" w:rsidR="008921A7" w:rsidRDefault="008921A7">
        <w:pPr>
          <w:pStyle w:val="Rodap"/>
          <w:jc w:val="center"/>
        </w:pPr>
        <w:r>
          <w:fldChar w:fldCharType="begin"/>
        </w:r>
        <w:r>
          <w:instrText xml:space="preserve"> PAGE   \* MERGEFORMAT </w:instrText>
        </w:r>
        <w:r>
          <w:fldChar w:fldCharType="separate"/>
        </w:r>
        <w:r w:rsidR="00B56B07">
          <w:rPr>
            <w:noProof/>
          </w:rPr>
          <w:t>2</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6533B" w14:textId="77777777" w:rsidR="00B371D9" w:rsidRDefault="00B371D9" w:rsidP="00261299">
      <w:pPr>
        <w:spacing w:after="0" w:line="240" w:lineRule="auto"/>
      </w:pPr>
      <w:r>
        <w:separator/>
      </w:r>
    </w:p>
  </w:footnote>
  <w:footnote w:type="continuationSeparator" w:id="0">
    <w:p w14:paraId="3E0D5409" w14:textId="77777777" w:rsidR="00B371D9" w:rsidRDefault="00B371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1D9"/>
    <w:rsid w:val="00B524D3"/>
    <w:rsid w:val="00B5410A"/>
    <w:rsid w:val="00B56B07"/>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cter">
    <w:name w:val="Texto de comentário Carác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cter">
    <w:name w:val="Cabeçalho 1 Carác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cter">
    <w:name w:val="Assunto de comentário Carácter"/>
    <w:basedOn w:val="TextodecomentrioCarc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95871-D740-4201-98CF-7F269B34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1052</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José Conchinha</cp:lastModifiedBy>
  <cp:revision>2</cp:revision>
  <cp:lastPrinted>2015-04-10T09:51:00Z</cp:lastPrinted>
  <dcterms:created xsi:type="dcterms:W3CDTF">2016-11-30T15:58:00Z</dcterms:created>
  <dcterms:modified xsi:type="dcterms:W3CDTF">2016-11-30T15:58:00Z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